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4556B" w14:textId="77777777" w:rsidR="00F44BB2" w:rsidRDefault="00F44BB2">
      <w:bookmarkStart w:id="0" w:name="_GoBack"/>
      <w:bookmarkEnd w:id="0"/>
    </w:p>
    <w:p w14:paraId="644DD4CB" w14:textId="77777777" w:rsidR="00C9073A" w:rsidRDefault="00C9073A"/>
    <w:p w14:paraId="18E95161" w14:textId="77777777" w:rsidR="00C9073A" w:rsidRDefault="00C9073A" w:rsidP="00C90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3A">
        <w:rPr>
          <w:rFonts w:ascii="Times New Roman" w:hAnsi="Times New Roman" w:cs="Times New Roman"/>
          <w:b/>
          <w:sz w:val="28"/>
          <w:szCs w:val="28"/>
        </w:rPr>
        <w:t>El título principal va aquí</w:t>
      </w:r>
    </w:p>
    <w:p w14:paraId="49E3C3B7" w14:textId="77777777" w:rsidR="00C9073A" w:rsidRDefault="00C9073A" w:rsidP="00C90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81647" w14:textId="77777777" w:rsidR="00C9073A" w:rsidRDefault="00C9073A" w:rsidP="00C907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título en inglés va aquí</w:t>
      </w:r>
    </w:p>
    <w:p w14:paraId="19DB709F" w14:textId="77777777" w:rsidR="00C3750D" w:rsidRDefault="00C3750D" w:rsidP="00C907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7C3A8A" w14:textId="77777777" w:rsidR="00C3750D" w:rsidRDefault="00C3750D" w:rsidP="00C907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DE6B24" w14:textId="77777777" w:rsidR="00C3750D" w:rsidRDefault="00C3750D" w:rsidP="00C3750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 del autor</w:t>
      </w:r>
      <w:r w:rsidR="00273E52">
        <w:rPr>
          <w:rFonts w:ascii="Times New Roman" w:hAnsi="Times New Roman" w:cs="Times New Roman"/>
          <w:sz w:val="20"/>
          <w:szCs w:val="20"/>
        </w:rPr>
        <w:t xml:space="preserve"> principal</w:t>
      </w:r>
      <w:r>
        <w:rPr>
          <w:rFonts w:ascii="Times New Roman" w:hAnsi="Times New Roman" w:cs="Times New Roman"/>
          <w:sz w:val="20"/>
          <w:szCs w:val="20"/>
        </w:rPr>
        <w:t xml:space="preserve">*  </w:t>
      </w:r>
    </w:p>
    <w:p w14:paraId="69C127F5" w14:textId="77777777" w:rsidR="00C3750D" w:rsidRDefault="00C3750D" w:rsidP="00C3750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3E52">
        <w:rPr>
          <w:rFonts w:ascii="Times New Roman" w:hAnsi="Times New Roman" w:cs="Times New Roman"/>
          <w:sz w:val="20"/>
          <w:szCs w:val="20"/>
        </w:rPr>
        <w:t>Nombre del segundo autor</w:t>
      </w:r>
      <w:r>
        <w:rPr>
          <w:rFonts w:ascii="Times New Roman" w:hAnsi="Times New Roman" w:cs="Times New Roman"/>
          <w:sz w:val="20"/>
          <w:szCs w:val="20"/>
        </w:rPr>
        <w:t>**</w:t>
      </w:r>
    </w:p>
    <w:p w14:paraId="3226C0B7" w14:textId="77777777" w:rsidR="00273E52" w:rsidRPr="00C3750D" w:rsidRDefault="00273E52" w:rsidP="00C3750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 del tercer autor ***</w:t>
      </w:r>
    </w:p>
    <w:p w14:paraId="13BBF6BD" w14:textId="77777777" w:rsidR="00C9073A" w:rsidRDefault="00C9073A" w:rsidP="00C907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F5645D" w14:textId="77777777" w:rsidR="00C9073A" w:rsidRDefault="00C3750D" w:rsidP="00C907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RESUMEN:</w:t>
      </w:r>
      <w:r w:rsidR="00C9073A">
        <w:rPr>
          <w:rFonts w:ascii="Times New Roman" w:hAnsi="Times New Roman" w:cs="Times New Roman"/>
          <w:sz w:val="22"/>
          <w:szCs w:val="22"/>
        </w:rPr>
        <w:t xml:space="preserve"> Escriba un resumen</w:t>
      </w:r>
      <w:r w:rsidR="00450BAD">
        <w:rPr>
          <w:rFonts w:ascii="Times New Roman" w:hAnsi="Times New Roman" w:cs="Times New Roman"/>
          <w:sz w:val="22"/>
          <w:szCs w:val="22"/>
        </w:rPr>
        <w:t xml:space="preserve"> del artículo</w:t>
      </w:r>
      <w:r w:rsidR="00C9073A">
        <w:rPr>
          <w:rFonts w:ascii="Times New Roman" w:hAnsi="Times New Roman" w:cs="Times New Roman"/>
          <w:sz w:val="22"/>
          <w:szCs w:val="22"/>
        </w:rPr>
        <w:t xml:space="preserve"> de 200 palabras, el cual deberá incluir: i) el objetivo de la investigación; ii) diseño/metodología/aproximación; iii) los resultados o hallazgos; iv) limitaciones/implicaciones</w:t>
      </w:r>
      <w:r>
        <w:rPr>
          <w:rFonts w:ascii="Times New Roman" w:hAnsi="Times New Roman" w:cs="Times New Roman"/>
          <w:sz w:val="22"/>
          <w:szCs w:val="22"/>
        </w:rPr>
        <w:t>/originalidad; v) conclusiones. Favor de presentarlos en ese orden.</w:t>
      </w:r>
    </w:p>
    <w:p w14:paraId="5D1803FF" w14:textId="77777777" w:rsidR="00C3750D" w:rsidRDefault="00C3750D" w:rsidP="00C9073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5E4106" w14:textId="0D821EC9" w:rsidR="00C3750D" w:rsidRP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3750D">
        <w:rPr>
          <w:rFonts w:ascii="Times New Roman" w:hAnsi="Times New Roman" w:cs="Times New Roman"/>
          <w:b/>
          <w:sz w:val="22"/>
          <w:szCs w:val="22"/>
        </w:rPr>
        <w:t xml:space="preserve">Palabras clave: </w:t>
      </w:r>
      <w:r>
        <w:rPr>
          <w:rFonts w:ascii="Times New Roman" w:hAnsi="Times New Roman" w:cs="Times New Roman"/>
          <w:b/>
          <w:sz w:val="22"/>
          <w:szCs w:val="22"/>
        </w:rPr>
        <w:t>palabra clave 1; palabra clave 2; palabra clave 3;</w:t>
      </w:r>
      <w:r w:rsidR="004724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Máximo 5</w:t>
      </w:r>
      <w:r w:rsidR="003C7F81">
        <w:rPr>
          <w:rFonts w:ascii="Times New Roman" w:hAnsi="Times New Roman" w:cs="Times New Roman"/>
          <w:b/>
          <w:sz w:val="22"/>
          <w:szCs w:val="22"/>
        </w:rPr>
        <w:t xml:space="preserve"> palabras clave</w:t>
      </w:r>
      <w:r w:rsidR="009277BA">
        <w:rPr>
          <w:rFonts w:ascii="Times New Roman" w:hAnsi="Times New Roman" w:cs="Times New Roman"/>
          <w:b/>
          <w:sz w:val="22"/>
          <w:szCs w:val="22"/>
        </w:rPr>
        <w:t>s.</w:t>
      </w:r>
    </w:p>
    <w:p w14:paraId="23F178E5" w14:textId="77777777" w:rsidR="00C3750D" w:rsidRP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1B7AA75" w14:textId="77777777" w:rsidR="00C3750D" w:rsidRP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3750D">
        <w:rPr>
          <w:rFonts w:ascii="Times New Roman" w:hAnsi="Times New Roman" w:cs="Times New Roman"/>
          <w:b/>
          <w:sz w:val="22"/>
          <w:szCs w:val="22"/>
        </w:rPr>
        <w:t>ABSTRACT</w:t>
      </w:r>
    </w:p>
    <w:p w14:paraId="7E1305FE" w14:textId="77777777" w:rsidR="00C3750D" w:rsidRDefault="00C3750D" w:rsidP="00C9073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D9EA05" w14:textId="77777777" w:rsidR="00C3750D" w:rsidRDefault="00C3750D" w:rsidP="00C907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Poner exactamente la misma información que en el resumen, pero en inglés.</w:t>
      </w:r>
    </w:p>
    <w:p w14:paraId="54F39F40" w14:textId="77777777" w:rsidR="00C3750D" w:rsidRDefault="00C3750D" w:rsidP="00C9073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31477F" w14:textId="4549C2CF" w:rsid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Key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words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: poner la</w:t>
      </w:r>
      <w:r w:rsidR="00536085">
        <w:rPr>
          <w:rFonts w:ascii="Times New Roman" w:hAnsi="Times New Roman" w:cs="Times New Roman"/>
          <w:b/>
          <w:sz w:val="22"/>
          <w:szCs w:val="22"/>
        </w:rPr>
        <w:t>s palabras clave en idioma inglé</w:t>
      </w:r>
      <w:r>
        <w:rPr>
          <w:rFonts w:ascii="Times New Roman" w:hAnsi="Times New Roman" w:cs="Times New Roman"/>
          <w:b/>
          <w:sz w:val="22"/>
          <w:szCs w:val="22"/>
        </w:rPr>
        <w:t xml:space="preserve">s. </w:t>
      </w:r>
    </w:p>
    <w:p w14:paraId="7A90A687" w14:textId="77777777" w:rsid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518F9E" w14:textId="77777777" w:rsid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FF5C91" w14:textId="77777777" w:rsid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08EFB0B" w14:textId="77777777" w:rsid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841C311" w14:textId="77777777" w:rsid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DE53692" w14:textId="77777777" w:rsid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6B5F3F" w14:textId="77777777" w:rsid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31D66B" w14:textId="77777777" w:rsid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C82411A" w14:textId="77777777" w:rsid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3E42FED" w14:textId="77777777" w:rsidR="00A95F3F" w:rsidRDefault="00A95F3F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40F87B8" w14:textId="77777777" w:rsidR="00A95F3F" w:rsidRDefault="00A95F3F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D6519F" w14:textId="77777777" w:rsidR="00A95F3F" w:rsidRDefault="00A95F3F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0607F1" w14:textId="77777777" w:rsidR="00A95F3F" w:rsidRDefault="00A95F3F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96B97D1" w14:textId="77777777" w:rsidR="00A95F3F" w:rsidRDefault="00A95F3F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0851A4" w14:textId="748FB5F5" w:rsidR="00C3750D" w:rsidRPr="00C3750D" w:rsidRDefault="00C3750D" w:rsidP="00C907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>Poner una breve reseña curricular del autor principal,</w:t>
      </w:r>
      <w:ins w:id="1" w:author="Wendy Nava" w:date="2018-06-11T19:04:00Z">
        <w:r w:rsidR="000D5E6D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r w:rsidR="000D5E6D">
        <w:rPr>
          <w:rFonts w:ascii="Times New Roman" w:hAnsi="Times New Roman" w:cs="Times New Roman"/>
          <w:sz w:val="22"/>
          <w:szCs w:val="22"/>
        </w:rPr>
        <w:t>con al menos los siguientes datos: i) nombre completo del autor; ii) institución de adscripción; iii) país de la institución de adscripción; iv) correo electrónico;  v) ORCID.</w:t>
      </w:r>
    </w:p>
    <w:p w14:paraId="1631008F" w14:textId="067F3286" w:rsidR="00C3750D" w:rsidRDefault="00C3750D" w:rsidP="00C907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**</w:t>
      </w:r>
      <w:r>
        <w:rPr>
          <w:rFonts w:ascii="Times New Roman" w:hAnsi="Times New Roman" w:cs="Times New Roman"/>
          <w:sz w:val="22"/>
          <w:szCs w:val="22"/>
        </w:rPr>
        <w:t>Poner una breve reseña curr</w:t>
      </w:r>
      <w:r w:rsidR="00273E52">
        <w:rPr>
          <w:rFonts w:ascii="Times New Roman" w:hAnsi="Times New Roman" w:cs="Times New Roman"/>
          <w:sz w:val="22"/>
          <w:szCs w:val="22"/>
        </w:rPr>
        <w:t>icular del segundo autor</w:t>
      </w:r>
      <w:r>
        <w:rPr>
          <w:rFonts w:ascii="Times New Roman" w:hAnsi="Times New Roman" w:cs="Times New Roman"/>
          <w:sz w:val="22"/>
          <w:szCs w:val="22"/>
        </w:rPr>
        <w:t>,</w:t>
      </w:r>
      <w:r w:rsidR="000D5E6D">
        <w:rPr>
          <w:rFonts w:ascii="Times New Roman" w:hAnsi="Times New Roman" w:cs="Times New Roman"/>
          <w:sz w:val="22"/>
          <w:szCs w:val="22"/>
        </w:rPr>
        <w:t xml:space="preserve"> mismos datos que el anterior</w:t>
      </w:r>
      <w:r w:rsidR="00273E52">
        <w:rPr>
          <w:rFonts w:ascii="Times New Roman" w:hAnsi="Times New Roman" w:cs="Times New Roman"/>
          <w:sz w:val="22"/>
          <w:szCs w:val="22"/>
        </w:rPr>
        <w:t>.</w:t>
      </w:r>
    </w:p>
    <w:p w14:paraId="70EF2AB7" w14:textId="748E73F3" w:rsidR="00273E52" w:rsidRPr="00C3750D" w:rsidRDefault="00273E52" w:rsidP="00C907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***Poner una breve reseña curricular del tercer autor, </w:t>
      </w:r>
      <w:r w:rsidR="000D5E6D">
        <w:rPr>
          <w:rFonts w:ascii="Times New Roman" w:hAnsi="Times New Roman" w:cs="Times New Roman"/>
          <w:sz w:val="22"/>
          <w:szCs w:val="22"/>
        </w:rPr>
        <w:t>mismos datos que el anterior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246943C" w14:textId="77777777" w:rsid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8B18F0D" w14:textId="77777777" w:rsid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EC9A39E" w14:textId="77777777" w:rsid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8969939" w14:textId="77777777" w:rsid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480FBB9" w14:textId="77777777" w:rsid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459DC7" w14:textId="77777777" w:rsid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C2D6A1" w14:textId="77777777" w:rsid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FFAB79D" w14:textId="77777777" w:rsid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062B9EF" w14:textId="77777777" w:rsidR="00C3750D" w:rsidRDefault="00C3750D" w:rsidP="00C9073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83CCA3" w14:textId="77777777" w:rsidR="00C3750D" w:rsidRPr="00E54E98" w:rsidRDefault="00C3750D" w:rsidP="00C3750D">
      <w:pPr>
        <w:jc w:val="center"/>
        <w:rPr>
          <w:rFonts w:ascii="Times New Roman" w:hAnsi="Times New Roman" w:cs="Times New Roman"/>
          <w:b/>
        </w:rPr>
      </w:pPr>
      <w:r w:rsidRPr="00E54E98">
        <w:rPr>
          <w:rFonts w:ascii="Times New Roman" w:hAnsi="Times New Roman" w:cs="Times New Roman"/>
          <w:b/>
        </w:rPr>
        <w:t>INTRODUCCIÓN</w:t>
      </w:r>
    </w:p>
    <w:p w14:paraId="094E2F48" w14:textId="77777777" w:rsidR="00C3750D" w:rsidRPr="00E54E98" w:rsidRDefault="00C3750D" w:rsidP="00C3750D">
      <w:pPr>
        <w:jc w:val="center"/>
        <w:rPr>
          <w:rFonts w:ascii="Times New Roman" w:hAnsi="Times New Roman" w:cs="Times New Roman"/>
          <w:b/>
        </w:rPr>
      </w:pPr>
    </w:p>
    <w:p w14:paraId="17789B20" w14:textId="77777777" w:rsidR="00C3750D" w:rsidRDefault="00E54E98" w:rsidP="009F0756">
      <w:pPr>
        <w:spacing w:line="360" w:lineRule="auto"/>
        <w:jc w:val="both"/>
        <w:rPr>
          <w:rFonts w:ascii="Times New Roman" w:hAnsi="Times New Roman" w:cs="Times New Roman"/>
        </w:rPr>
      </w:pPr>
      <w:r w:rsidRPr="00E54E98">
        <w:rPr>
          <w:rFonts w:ascii="Times New Roman" w:hAnsi="Times New Roman" w:cs="Times New Roman"/>
        </w:rPr>
        <w:t xml:space="preserve">En este apartado se deberá poner una descripción </w:t>
      </w:r>
      <w:r>
        <w:rPr>
          <w:rFonts w:ascii="Times New Roman" w:hAnsi="Times New Roman" w:cs="Times New Roman"/>
        </w:rPr>
        <w:t>detallada del estado del arte, fundamentos teóricos relevantes y la problemática en particular, haciendo un análisis crítico a partir</w:t>
      </w:r>
      <w:r w:rsidR="009F07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la bibliografía actual. </w:t>
      </w:r>
      <w:r w:rsidR="003C7F81">
        <w:rPr>
          <w:rFonts w:ascii="Times New Roman" w:hAnsi="Times New Roman" w:cs="Times New Roman"/>
        </w:rPr>
        <w:t>Además,</w:t>
      </w:r>
      <w:r>
        <w:rPr>
          <w:rFonts w:ascii="Times New Roman" w:hAnsi="Times New Roman" w:cs="Times New Roman"/>
        </w:rPr>
        <w:t xml:space="preserve"> se deberá incluir los objetivos generales del tra</w:t>
      </w:r>
      <w:r w:rsidR="009F0756">
        <w:rPr>
          <w:rFonts w:ascii="Times New Roman" w:hAnsi="Times New Roman" w:cs="Times New Roman"/>
        </w:rPr>
        <w:t>bajo y la importancia de este. Se podrán incluir tantas subsecciones como se considere necesari</w:t>
      </w:r>
      <w:r w:rsidR="000E49EC">
        <w:rPr>
          <w:rFonts w:ascii="Times New Roman" w:hAnsi="Times New Roman" w:cs="Times New Roman"/>
        </w:rPr>
        <w:t>o.</w:t>
      </w:r>
      <w:r w:rsidR="009F0756">
        <w:rPr>
          <w:rFonts w:ascii="Times New Roman" w:hAnsi="Times New Roman" w:cs="Times New Roman"/>
        </w:rPr>
        <w:t xml:space="preserve"> El mismo criterio</w:t>
      </w:r>
      <w:r w:rsidR="00450BAD">
        <w:rPr>
          <w:rFonts w:ascii="Times New Roman" w:hAnsi="Times New Roman" w:cs="Times New Roman"/>
        </w:rPr>
        <w:t xml:space="preserve"> de las subsecciones</w:t>
      </w:r>
      <w:r w:rsidR="009F0756">
        <w:rPr>
          <w:rFonts w:ascii="Times New Roman" w:hAnsi="Times New Roman" w:cs="Times New Roman"/>
        </w:rPr>
        <w:t xml:space="preserve"> aplica para todos los apartados del artículo.</w:t>
      </w:r>
    </w:p>
    <w:p w14:paraId="08E3D66C" w14:textId="77777777" w:rsidR="009F0756" w:rsidRDefault="009F0756" w:rsidP="009F0756">
      <w:pPr>
        <w:spacing w:line="360" w:lineRule="auto"/>
        <w:jc w:val="both"/>
        <w:rPr>
          <w:rFonts w:ascii="Times New Roman" w:hAnsi="Times New Roman" w:cs="Times New Roman"/>
        </w:rPr>
      </w:pPr>
    </w:p>
    <w:p w14:paraId="27A59EC4" w14:textId="77777777" w:rsidR="009F0756" w:rsidRDefault="009F0756" w:rsidP="009F075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F0756">
        <w:rPr>
          <w:rFonts w:ascii="Times New Roman" w:hAnsi="Times New Roman" w:cs="Times New Roman"/>
          <w:b/>
        </w:rPr>
        <w:t>Subsección</w:t>
      </w:r>
    </w:p>
    <w:p w14:paraId="17C87B27" w14:textId="77777777" w:rsidR="009F0756" w:rsidRDefault="009F0756" w:rsidP="009F0756">
      <w:pPr>
        <w:jc w:val="center"/>
        <w:rPr>
          <w:rFonts w:ascii="Times New Roman" w:hAnsi="Times New Roman" w:cs="Times New Roman"/>
          <w:b/>
        </w:rPr>
      </w:pPr>
    </w:p>
    <w:p w14:paraId="0129589F" w14:textId="77777777" w:rsidR="009F0756" w:rsidRDefault="009F0756" w:rsidP="009F075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Aquí se deberá poner el texto de la subsección.</w:t>
      </w:r>
    </w:p>
    <w:p w14:paraId="2A3969E2" w14:textId="77777777" w:rsidR="009F0756" w:rsidRDefault="009F0756" w:rsidP="009F0756">
      <w:pPr>
        <w:spacing w:line="360" w:lineRule="auto"/>
        <w:jc w:val="both"/>
        <w:rPr>
          <w:rFonts w:ascii="Times New Roman" w:hAnsi="Times New Roman" w:cs="Times New Roman"/>
        </w:rPr>
      </w:pPr>
    </w:p>
    <w:p w14:paraId="779FDDB0" w14:textId="77777777" w:rsidR="009F0756" w:rsidRDefault="009F0756" w:rsidP="009F075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Subsección</w:t>
      </w:r>
    </w:p>
    <w:p w14:paraId="4B08A56E" w14:textId="77777777" w:rsidR="009F0756" w:rsidRDefault="009F0756" w:rsidP="009F075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5BF5231" w14:textId="77777777" w:rsidR="009F0756" w:rsidRDefault="009F0756" w:rsidP="009F075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Aquí se deberá poner el texto de la subsección.</w:t>
      </w:r>
    </w:p>
    <w:p w14:paraId="37C0E47D" w14:textId="77777777" w:rsidR="009F0756" w:rsidRDefault="009F0756" w:rsidP="009F0756">
      <w:pPr>
        <w:spacing w:line="360" w:lineRule="auto"/>
        <w:jc w:val="both"/>
        <w:rPr>
          <w:rFonts w:ascii="Times New Roman" w:hAnsi="Times New Roman" w:cs="Times New Roman"/>
        </w:rPr>
      </w:pPr>
    </w:p>
    <w:p w14:paraId="7E0A5C35" w14:textId="77777777" w:rsidR="009F0756" w:rsidRDefault="009F0756" w:rsidP="009F075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METODOLOGÍA</w:t>
      </w:r>
    </w:p>
    <w:p w14:paraId="6E80646C" w14:textId="77777777" w:rsidR="009F0756" w:rsidRPr="009F0756" w:rsidRDefault="009F0756" w:rsidP="009F075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E997726" w14:textId="180326FE" w:rsidR="009F0756" w:rsidRDefault="009A249D" w:rsidP="009F075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este apartado se deberá describir la metodología utilizada para lograr los objetivos generales planteados. No necesariamente se deberá llamar: </w:t>
      </w:r>
      <w:r w:rsidRPr="009A249D">
        <w:rPr>
          <w:rFonts w:ascii="Times New Roman" w:hAnsi="Times New Roman" w:cs="Times New Roman"/>
          <w:i/>
        </w:rPr>
        <w:t>Metodología</w:t>
      </w:r>
      <w:r>
        <w:rPr>
          <w:rFonts w:ascii="Times New Roman" w:hAnsi="Times New Roman" w:cs="Times New Roman"/>
        </w:rPr>
        <w:t xml:space="preserve">, el autor </w:t>
      </w:r>
      <w:r w:rsidR="00F47609">
        <w:rPr>
          <w:rFonts w:ascii="Times New Roman" w:hAnsi="Times New Roman" w:cs="Times New Roman"/>
        </w:rPr>
        <w:t xml:space="preserve">denominará de manera libre el epígrafe </w:t>
      </w:r>
      <w:r w:rsidR="00043B8C">
        <w:rPr>
          <w:rFonts w:ascii="Times New Roman" w:hAnsi="Times New Roman" w:cs="Times New Roman"/>
        </w:rPr>
        <w:t>, el mismo criterio aplica para los otros apartados del de artículo</w:t>
      </w:r>
      <w:r>
        <w:rPr>
          <w:rFonts w:ascii="Times New Roman" w:hAnsi="Times New Roman" w:cs="Times New Roman"/>
        </w:rPr>
        <w:t>.</w:t>
      </w:r>
    </w:p>
    <w:p w14:paraId="707CC6A4" w14:textId="77777777" w:rsidR="009A249D" w:rsidRDefault="009A249D" w:rsidP="009F0756">
      <w:pPr>
        <w:spacing w:line="360" w:lineRule="auto"/>
        <w:jc w:val="both"/>
        <w:rPr>
          <w:rFonts w:ascii="Times New Roman" w:hAnsi="Times New Roman" w:cs="Times New Roman"/>
        </w:rPr>
      </w:pPr>
    </w:p>
    <w:p w14:paraId="7DDD799C" w14:textId="77777777" w:rsidR="009A249D" w:rsidRDefault="00C222E8" w:rsidP="00C222E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222E8">
        <w:rPr>
          <w:rFonts w:ascii="Times New Roman" w:hAnsi="Times New Roman" w:cs="Times New Roman"/>
          <w:b/>
        </w:rPr>
        <w:t>Acerca de las figuras</w:t>
      </w:r>
    </w:p>
    <w:p w14:paraId="348F5593" w14:textId="77777777" w:rsidR="00C222E8" w:rsidRDefault="00C222E8" w:rsidP="00C222E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9D2C4A3" w14:textId="77777777" w:rsidR="00C222E8" w:rsidRDefault="00C222E8" w:rsidP="00C222E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imágenes deberán estar dentro del texto y también deberán enviarse </w:t>
      </w:r>
      <w:r w:rsidR="00ED2A04">
        <w:rPr>
          <w:rFonts w:ascii="Times New Roman" w:hAnsi="Times New Roman" w:cs="Times New Roman"/>
        </w:rPr>
        <w:t xml:space="preserve">individualmente. </w:t>
      </w:r>
      <w:r w:rsidR="004B21A7">
        <w:rPr>
          <w:rFonts w:ascii="Times New Roman" w:hAnsi="Times New Roman" w:cs="Times New Roman"/>
        </w:rPr>
        <w:t xml:space="preserve"> Se pueden </w:t>
      </w:r>
      <w:r w:rsidR="00ED2A04">
        <w:rPr>
          <w:rFonts w:ascii="Times New Roman" w:hAnsi="Times New Roman" w:cs="Times New Roman"/>
        </w:rPr>
        <w:t>enviar en formato PNG, TIF, JPEG o EPS con la mejor calidad posible. En caso de ser fotografías enviarlas en la calidad orig</w:t>
      </w:r>
      <w:r w:rsidR="004B21A7">
        <w:rPr>
          <w:rFonts w:ascii="Times New Roman" w:hAnsi="Times New Roman" w:cs="Times New Roman"/>
        </w:rPr>
        <w:t>i</w:t>
      </w:r>
      <w:r w:rsidR="00ED2A04">
        <w:rPr>
          <w:rFonts w:ascii="Times New Roman" w:hAnsi="Times New Roman" w:cs="Times New Roman"/>
        </w:rPr>
        <w:t>nal de la cámara o del medio que las capturó.</w:t>
      </w:r>
    </w:p>
    <w:p w14:paraId="25CE920F" w14:textId="77777777" w:rsidR="004B21A7" w:rsidRDefault="001F7E78" w:rsidP="00C222E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240B35B7" wp14:editId="5D186B25">
            <wp:extent cx="6029864" cy="1362710"/>
            <wp:effectExtent l="0" t="0" r="0" b="889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0C61235" w14:textId="77777777" w:rsidR="004B21A7" w:rsidRDefault="004B21A7" w:rsidP="00C222E8">
      <w:pPr>
        <w:spacing w:line="360" w:lineRule="auto"/>
        <w:jc w:val="both"/>
        <w:rPr>
          <w:rFonts w:ascii="Times New Roman" w:hAnsi="Times New Roman" w:cs="Times New Roman"/>
        </w:rPr>
      </w:pPr>
    </w:p>
    <w:p w14:paraId="49B53D0A" w14:textId="4BFB9F89" w:rsidR="00C222E8" w:rsidRPr="001F7E78" w:rsidRDefault="001F7E78" w:rsidP="001F7E78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1. Matriz de cuadrícula (Elaboración propia)</w:t>
      </w:r>
    </w:p>
    <w:p w14:paraId="48F394E8" w14:textId="77777777" w:rsidR="009F0756" w:rsidRDefault="009F0756" w:rsidP="009F0756">
      <w:pPr>
        <w:spacing w:line="360" w:lineRule="auto"/>
        <w:jc w:val="both"/>
        <w:rPr>
          <w:rFonts w:ascii="Times New Roman" w:hAnsi="Times New Roman" w:cs="Times New Roman"/>
        </w:rPr>
      </w:pPr>
    </w:p>
    <w:p w14:paraId="43A45947" w14:textId="77777777" w:rsidR="009F0756" w:rsidRDefault="0041548F" w:rsidP="0041548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Acerca de las tablas</w:t>
      </w:r>
    </w:p>
    <w:p w14:paraId="1301E032" w14:textId="77777777" w:rsidR="00450BAD" w:rsidRDefault="00450BAD" w:rsidP="004154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A02AB1D" w14:textId="77777777" w:rsidR="0041548F" w:rsidRDefault="00450BAD" w:rsidP="004154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tablas deberán hacerse con la herramienta del procesador de palabras que haya utilizado para elaborar su artículo. No imágenes.</w:t>
      </w:r>
    </w:p>
    <w:p w14:paraId="636B6647" w14:textId="77777777" w:rsidR="00450BAD" w:rsidRDefault="00450BAD" w:rsidP="0041548F">
      <w:pPr>
        <w:spacing w:line="360" w:lineRule="auto"/>
        <w:jc w:val="both"/>
        <w:rPr>
          <w:rFonts w:ascii="Times New Roman" w:hAnsi="Times New Roman" w:cs="Times New Roman"/>
        </w:rPr>
      </w:pPr>
    </w:p>
    <w:p w14:paraId="2A3F9D77" w14:textId="77777777" w:rsidR="00450BAD" w:rsidRDefault="00450BAD" w:rsidP="0041548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4-nfasis5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50BAD" w14:paraId="0DFA1607" w14:textId="77777777" w:rsidTr="00450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588B8BE" w14:textId="77777777" w:rsidR="00450BAD" w:rsidRDefault="00450BAD" w:rsidP="00415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14:paraId="49243B0C" w14:textId="77777777" w:rsidR="00450BAD" w:rsidRDefault="00450BAD" w:rsidP="0041548F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50BAD" w14:paraId="7DEFEFD3" w14:textId="77777777" w:rsidTr="00450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E2BB5C7" w14:textId="77777777" w:rsidR="00450BAD" w:rsidRDefault="00450BAD" w:rsidP="00415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14:paraId="7DE965B6" w14:textId="77777777" w:rsidR="00450BAD" w:rsidRDefault="00450BAD" w:rsidP="0041548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50BAD" w14:paraId="1A2515C4" w14:textId="77777777" w:rsidTr="0045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8D06377" w14:textId="77777777" w:rsidR="00450BAD" w:rsidRDefault="00450BAD" w:rsidP="004154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14:paraId="6D84C922" w14:textId="77777777" w:rsidR="00450BAD" w:rsidRDefault="00450BAD" w:rsidP="0041548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1BC0AFC9" w14:textId="77777777" w:rsidR="00450BAD" w:rsidRPr="0041548F" w:rsidRDefault="00450BAD" w:rsidP="0041548F">
      <w:pPr>
        <w:spacing w:line="360" w:lineRule="auto"/>
        <w:jc w:val="both"/>
        <w:rPr>
          <w:rFonts w:ascii="Times New Roman" w:hAnsi="Times New Roman" w:cs="Times New Roman"/>
        </w:rPr>
      </w:pPr>
    </w:p>
    <w:p w14:paraId="4A24729C" w14:textId="3FB976E7" w:rsidR="00450BAD" w:rsidRPr="00E37E59" w:rsidRDefault="00450BAD" w:rsidP="00450BAD">
      <w:pPr>
        <w:jc w:val="center"/>
        <w:rPr>
          <w:rFonts w:ascii="Times New Roman" w:hAnsi="Times New Roman" w:cs="Times New Roman"/>
          <w:sz w:val="20"/>
          <w:szCs w:val="20"/>
        </w:rPr>
      </w:pPr>
      <w:r w:rsidRPr="00E37E59">
        <w:rPr>
          <w:rFonts w:ascii="Times New Roman" w:hAnsi="Times New Roman" w:cs="Times New Roman"/>
          <w:sz w:val="20"/>
          <w:szCs w:val="20"/>
        </w:rPr>
        <w:t>Tabla 1. Países contratantes (</w:t>
      </w:r>
      <w:r w:rsidR="000D5E6D">
        <w:rPr>
          <w:rFonts w:ascii="Times New Roman" w:hAnsi="Times New Roman" w:cs="Times New Roman"/>
          <w:sz w:val="20"/>
          <w:szCs w:val="20"/>
        </w:rPr>
        <w:t>Elaboración propia)</w:t>
      </w:r>
    </w:p>
    <w:p w14:paraId="734D942C" w14:textId="77777777" w:rsidR="009F0756" w:rsidRDefault="009F0756" w:rsidP="009F0756">
      <w:pPr>
        <w:jc w:val="center"/>
        <w:rPr>
          <w:rFonts w:ascii="Times New Roman" w:hAnsi="Times New Roman" w:cs="Times New Roman"/>
        </w:rPr>
      </w:pPr>
    </w:p>
    <w:p w14:paraId="023A6375" w14:textId="77777777" w:rsidR="00450BAD" w:rsidRDefault="00450BAD" w:rsidP="009F0756">
      <w:pPr>
        <w:jc w:val="center"/>
        <w:rPr>
          <w:rFonts w:ascii="Times New Roman" w:hAnsi="Times New Roman" w:cs="Times New Roman"/>
        </w:rPr>
      </w:pPr>
    </w:p>
    <w:p w14:paraId="15064291" w14:textId="77777777" w:rsidR="00043B8C" w:rsidRDefault="00043B8C" w:rsidP="009F0756">
      <w:pPr>
        <w:jc w:val="center"/>
        <w:rPr>
          <w:rFonts w:ascii="Times New Roman" w:hAnsi="Times New Roman" w:cs="Times New Roman"/>
        </w:rPr>
      </w:pPr>
    </w:p>
    <w:p w14:paraId="2C347DF6" w14:textId="77777777" w:rsidR="00043B8C" w:rsidRDefault="00043B8C" w:rsidP="009F0756">
      <w:pPr>
        <w:jc w:val="center"/>
        <w:rPr>
          <w:rFonts w:ascii="Times New Roman" w:hAnsi="Times New Roman" w:cs="Times New Roman"/>
        </w:rPr>
      </w:pPr>
    </w:p>
    <w:p w14:paraId="74D10335" w14:textId="77777777" w:rsidR="00450BAD" w:rsidRDefault="00E37E59" w:rsidP="009F07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RESULTADOS Y DISCUSIÓN</w:t>
      </w:r>
    </w:p>
    <w:p w14:paraId="1174F4FA" w14:textId="77777777" w:rsidR="00E37E59" w:rsidRDefault="00E37E59" w:rsidP="009F0756">
      <w:pPr>
        <w:jc w:val="center"/>
        <w:rPr>
          <w:rFonts w:ascii="Times New Roman" w:hAnsi="Times New Roman" w:cs="Times New Roman"/>
          <w:b/>
        </w:rPr>
      </w:pPr>
    </w:p>
    <w:p w14:paraId="4EE6E3E0" w14:textId="77777777" w:rsidR="00E37E59" w:rsidRDefault="00E37E59" w:rsidP="009F0756">
      <w:pPr>
        <w:jc w:val="center"/>
        <w:rPr>
          <w:rFonts w:ascii="Times New Roman" w:hAnsi="Times New Roman" w:cs="Times New Roman"/>
          <w:b/>
        </w:rPr>
      </w:pPr>
    </w:p>
    <w:p w14:paraId="0AC0E60A" w14:textId="77777777" w:rsidR="00043B8C" w:rsidRDefault="00043B8C" w:rsidP="00043B8C">
      <w:pPr>
        <w:rPr>
          <w:rFonts w:ascii="Times New Roman" w:hAnsi="Times New Roman" w:cs="Times New Roman"/>
          <w:b/>
        </w:rPr>
      </w:pPr>
    </w:p>
    <w:p w14:paraId="2545C30F" w14:textId="77777777" w:rsidR="00043B8C" w:rsidRDefault="00043B8C" w:rsidP="009F0756">
      <w:pPr>
        <w:jc w:val="center"/>
        <w:rPr>
          <w:rFonts w:ascii="Times New Roman" w:hAnsi="Times New Roman" w:cs="Times New Roman"/>
          <w:b/>
        </w:rPr>
      </w:pPr>
    </w:p>
    <w:p w14:paraId="0058DD7C" w14:textId="77777777" w:rsidR="00043B8C" w:rsidRDefault="00043B8C" w:rsidP="009F07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CONCLUSIONES</w:t>
      </w:r>
    </w:p>
    <w:p w14:paraId="6C359903" w14:textId="77777777" w:rsidR="00043B8C" w:rsidRDefault="00043B8C" w:rsidP="009F0756">
      <w:pPr>
        <w:jc w:val="center"/>
        <w:rPr>
          <w:rFonts w:ascii="Times New Roman" w:hAnsi="Times New Roman" w:cs="Times New Roman"/>
          <w:b/>
        </w:rPr>
      </w:pPr>
    </w:p>
    <w:p w14:paraId="5F3C066B" w14:textId="77777777" w:rsidR="00043B8C" w:rsidRDefault="00043B8C" w:rsidP="009F0756">
      <w:pPr>
        <w:jc w:val="center"/>
        <w:rPr>
          <w:rFonts w:ascii="Times New Roman" w:hAnsi="Times New Roman" w:cs="Times New Roman"/>
          <w:b/>
        </w:rPr>
      </w:pPr>
    </w:p>
    <w:p w14:paraId="1CCF288A" w14:textId="77777777" w:rsidR="00043B8C" w:rsidRDefault="00043B8C" w:rsidP="009F0756">
      <w:pPr>
        <w:jc w:val="center"/>
        <w:rPr>
          <w:rFonts w:ascii="Times New Roman" w:hAnsi="Times New Roman" w:cs="Times New Roman"/>
          <w:b/>
        </w:rPr>
      </w:pPr>
    </w:p>
    <w:p w14:paraId="5252FEAA" w14:textId="77777777" w:rsidR="00043B8C" w:rsidRDefault="00043B8C" w:rsidP="009F0756">
      <w:pPr>
        <w:jc w:val="center"/>
        <w:rPr>
          <w:rFonts w:ascii="Times New Roman" w:hAnsi="Times New Roman" w:cs="Times New Roman"/>
          <w:b/>
        </w:rPr>
      </w:pPr>
    </w:p>
    <w:p w14:paraId="55009301" w14:textId="77777777" w:rsidR="00043B8C" w:rsidRDefault="00043B8C" w:rsidP="009F0756">
      <w:pPr>
        <w:jc w:val="center"/>
        <w:rPr>
          <w:rFonts w:ascii="Times New Roman" w:hAnsi="Times New Roman" w:cs="Times New Roman"/>
          <w:b/>
        </w:rPr>
      </w:pPr>
    </w:p>
    <w:p w14:paraId="12145FA3" w14:textId="77777777" w:rsidR="00043B8C" w:rsidRDefault="00043B8C" w:rsidP="009F0756">
      <w:pPr>
        <w:jc w:val="center"/>
        <w:rPr>
          <w:rFonts w:ascii="Times New Roman" w:hAnsi="Times New Roman" w:cs="Times New Roman"/>
          <w:b/>
        </w:rPr>
      </w:pPr>
    </w:p>
    <w:p w14:paraId="32A5B4A0" w14:textId="77777777" w:rsidR="00043B8C" w:rsidRDefault="00043B8C" w:rsidP="009F0756">
      <w:pPr>
        <w:jc w:val="center"/>
        <w:rPr>
          <w:rFonts w:ascii="Times New Roman" w:hAnsi="Times New Roman" w:cs="Times New Roman"/>
          <w:b/>
        </w:rPr>
      </w:pPr>
    </w:p>
    <w:p w14:paraId="1A0F31BF" w14:textId="77777777" w:rsidR="00043B8C" w:rsidRDefault="00043B8C" w:rsidP="009F0756">
      <w:pPr>
        <w:jc w:val="center"/>
        <w:rPr>
          <w:rFonts w:ascii="Times New Roman" w:hAnsi="Times New Roman" w:cs="Times New Roman"/>
          <w:b/>
        </w:rPr>
      </w:pPr>
    </w:p>
    <w:p w14:paraId="53F43B23" w14:textId="77777777" w:rsidR="00E37E59" w:rsidRDefault="00E37E59" w:rsidP="009F07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REFERENCIAS</w:t>
      </w:r>
    </w:p>
    <w:p w14:paraId="5B8D83E2" w14:textId="77777777" w:rsidR="00E37E59" w:rsidRDefault="00E37E59" w:rsidP="009F0756">
      <w:pPr>
        <w:jc w:val="center"/>
        <w:rPr>
          <w:rFonts w:ascii="Times New Roman" w:hAnsi="Times New Roman" w:cs="Times New Roman"/>
          <w:b/>
        </w:rPr>
      </w:pPr>
    </w:p>
    <w:p w14:paraId="5C097C4D" w14:textId="77777777" w:rsidR="00A95F3F" w:rsidRPr="00A95F3F" w:rsidRDefault="00A95F3F" w:rsidP="00A95F3F">
      <w:p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lang w:eastAsia="es-MX"/>
        </w:rPr>
      </w:pPr>
      <w:r w:rsidRPr="00A95F3F">
        <w:rPr>
          <w:rFonts w:ascii="Times New Roman" w:hAnsi="Times New Roman" w:cs="Times New Roman"/>
          <w:bCs/>
          <w:lang w:eastAsia="es-MX"/>
        </w:rPr>
        <w:t>Se acepta el sistema de citación a pie de página y se sugiere utilizar el siguiente formato:</w:t>
      </w:r>
    </w:p>
    <w:p w14:paraId="72F27EA5" w14:textId="77777777" w:rsidR="00A95F3F" w:rsidRPr="00A95F3F" w:rsidRDefault="00A95F3F" w:rsidP="00A95F3F">
      <w:pPr>
        <w:pStyle w:val="ListParagraph"/>
        <w:spacing w:before="100" w:beforeAutospacing="1" w:after="100" w:afterAutospacing="1"/>
        <w:jc w:val="both"/>
        <w:outlineLvl w:val="2"/>
        <w:rPr>
          <w:b/>
          <w:bCs/>
          <w:lang w:eastAsia="es-MX"/>
        </w:rPr>
      </w:pPr>
    </w:p>
    <w:p w14:paraId="5BF18217" w14:textId="77777777" w:rsidR="00A95F3F" w:rsidRPr="00A95F3F" w:rsidRDefault="00A95F3F" w:rsidP="00A95F3F">
      <w:pPr>
        <w:pStyle w:val="ListParagraph"/>
        <w:spacing w:before="100" w:beforeAutospacing="1" w:after="100" w:afterAutospacing="1"/>
        <w:jc w:val="both"/>
        <w:outlineLvl w:val="2"/>
        <w:rPr>
          <w:b/>
          <w:bCs/>
          <w:lang w:eastAsia="es-MX"/>
        </w:rPr>
      </w:pPr>
      <w:r w:rsidRPr="00A95F3F">
        <w:rPr>
          <w:b/>
          <w:bCs/>
          <w:lang w:eastAsia="es-MX"/>
        </w:rPr>
        <w:t>Libros</w:t>
      </w:r>
    </w:p>
    <w:p w14:paraId="5B1899D3" w14:textId="77777777" w:rsidR="00A95F3F" w:rsidRPr="00A95F3F" w:rsidRDefault="00A95F3F" w:rsidP="00A95F3F">
      <w:pPr>
        <w:pStyle w:val="ListParagraph"/>
        <w:spacing w:before="100" w:beforeAutospacing="1" w:after="100" w:afterAutospacing="1"/>
        <w:jc w:val="both"/>
        <w:outlineLvl w:val="2"/>
        <w:rPr>
          <w:bCs/>
          <w:lang w:eastAsia="es-MX"/>
        </w:rPr>
      </w:pPr>
      <w:r w:rsidRPr="00A95F3F">
        <w:rPr>
          <w:bCs/>
          <w:lang w:eastAsia="es-MX"/>
        </w:rPr>
        <w:t xml:space="preserve">Serrat, Julio, (2010), </w:t>
      </w:r>
      <w:r w:rsidRPr="00A95F3F">
        <w:rPr>
          <w:bCs/>
          <w:i/>
          <w:lang w:eastAsia="es-MX"/>
        </w:rPr>
        <w:t>Técnicas de Investigación Jurídica,</w:t>
      </w:r>
      <w:r w:rsidRPr="00A95F3F">
        <w:rPr>
          <w:bCs/>
          <w:lang w:eastAsia="es-MX"/>
        </w:rPr>
        <w:t xml:space="preserve"> México, Editorial </w:t>
      </w:r>
      <w:proofErr w:type="spellStart"/>
      <w:r w:rsidRPr="00A95F3F">
        <w:rPr>
          <w:bCs/>
          <w:lang w:eastAsia="es-MX"/>
        </w:rPr>
        <w:t>Fontamira</w:t>
      </w:r>
      <w:proofErr w:type="spellEnd"/>
      <w:r w:rsidRPr="00A95F3F">
        <w:rPr>
          <w:bCs/>
          <w:lang w:eastAsia="es-MX"/>
        </w:rPr>
        <w:t>, p. 109.</w:t>
      </w:r>
    </w:p>
    <w:p w14:paraId="6577BBFA" w14:textId="77777777" w:rsidR="00A95F3F" w:rsidRPr="00A95F3F" w:rsidRDefault="00A95F3F" w:rsidP="00A95F3F">
      <w:pPr>
        <w:pStyle w:val="ListParagraph"/>
        <w:spacing w:before="100" w:beforeAutospacing="1" w:after="100" w:afterAutospacing="1"/>
        <w:jc w:val="both"/>
        <w:outlineLvl w:val="2"/>
        <w:rPr>
          <w:b/>
          <w:bCs/>
          <w:lang w:eastAsia="es-MX"/>
        </w:rPr>
      </w:pPr>
    </w:p>
    <w:p w14:paraId="59D21BF4" w14:textId="77777777" w:rsidR="00A95F3F" w:rsidRPr="00A95F3F" w:rsidRDefault="00A95F3F" w:rsidP="00A95F3F">
      <w:pPr>
        <w:pStyle w:val="ListParagraph"/>
        <w:spacing w:before="100" w:beforeAutospacing="1" w:after="100" w:afterAutospacing="1"/>
        <w:jc w:val="both"/>
        <w:outlineLvl w:val="2"/>
        <w:rPr>
          <w:bCs/>
          <w:lang w:eastAsia="es-MX"/>
        </w:rPr>
      </w:pPr>
      <w:r w:rsidRPr="00A95F3F">
        <w:rPr>
          <w:b/>
          <w:bCs/>
          <w:lang w:eastAsia="es-MX"/>
        </w:rPr>
        <w:t>Revistas</w:t>
      </w:r>
    </w:p>
    <w:p w14:paraId="6C87337C" w14:textId="77777777" w:rsidR="00A95F3F" w:rsidRPr="00A95F3F" w:rsidRDefault="00A95F3F" w:rsidP="00A95F3F">
      <w:pPr>
        <w:pStyle w:val="ListParagraph"/>
        <w:spacing w:before="100" w:beforeAutospacing="1" w:after="100" w:afterAutospacing="1"/>
        <w:jc w:val="both"/>
        <w:outlineLvl w:val="2"/>
        <w:rPr>
          <w:bCs/>
          <w:lang w:eastAsia="es-MX"/>
        </w:rPr>
      </w:pPr>
      <w:proofErr w:type="spellStart"/>
      <w:r w:rsidRPr="00A95F3F">
        <w:rPr>
          <w:bCs/>
          <w:lang w:eastAsia="es-MX"/>
        </w:rPr>
        <w:t>Valadés</w:t>
      </w:r>
      <w:proofErr w:type="spellEnd"/>
      <w:r w:rsidRPr="00A95F3F">
        <w:rPr>
          <w:bCs/>
          <w:lang w:eastAsia="es-MX"/>
        </w:rPr>
        <w:t xml:space="preserve">, Raúl, (1991), “Derecho Comparado”, </w:t>
      </w:r>
      <w:r w:rsidRPr="00A95F3F">
        <w:rPr>
          <w:bCs/>
          <w:i/>
          <w:lang w:eastAsia="es-MX"/>
        </w:rPr>
        <w:t xml:space="preserve">Revista Mexicana de Estudios Parlamentarios, </w:t>
      </w:r>
      <w:r w:rsidRPr="00A95F3F">
        <w:rPr>
          <w:bCs/>
          <w:lang w:eastAsia="es-MX"/>
        </w:rPr>
        <w:t>México, vol.2, numero 3, p. 205.</w:t>
      </w:r>
    </w:p>
    <w:p w14:paraId="3D735756" w14:textId="77777777" w:rsidR="00A95F3F" w:rsidRPr="00A95F3F" w:rsidRDefault="00A95F3F" w:rsidP="00A95F3F">
      <w:pPr>
        <w:pStyle w:val="ListParagraph"/>
        <w:spacing w:before="100" w:beforeAutospacing="1" w:after="100" w:afterAutospacing="1"/>
        <w:jc w:val="both"/>
        <w:outlineLvl w:val="2"/>
        <w:rPr>
          <w:b/>
          <w:bCs/>
          <w:lang w:eastAsia="es-MX"/>
        </w:rPr>
      </w:pPr>
    </w:p>
    <w:p w14:paraId="19CEFFB4" w14:textId="77777777" w:rsidR="00A95F3F" w:rsidRPr="00A95F3F" w:rsidRDefault="00A95F3F" w:rsidP="00A95F3F">
      <w:pPr>
        <w:pStyle w:val="ListParagraph"/>
        <w:spacing w:before="100" w:beforeAutospacing="1" w:after="100" w:afterAutospacing="1"/>
        <w:jc w:val="both"/>
        <w:outlineLvl w:val="2"/>
        <w:rPr>
          <w:b/>
          <w:bCs/>
          <w:lang w:eastAsia="es-MX"/>
        </w:rPr>
      </w:pPr>
      <w:r w:rsidRPr="00A95F3F">
        <w:rPr>
          <w:b/>
          <w:bCs/>
          <w:lang w:eastAsia="es-MX"/>
        </w:rPr>
        <w:t>Documentos electrónicos</w:t>
      </w:r>
    </w:p>
    <w:p w14:paraId="35346659" w14:textId="77777777" w:rsidR="00A95F3F" w:rsidRPr="00A95F3F" w:rsidRDefault="00A95F3F" w:rsidP="00A95F3F">
      <w:pPr>
        <w:pStyle w:val="ListParagraph"/>
        <w:spacing w:before="100" w:beforeAutospacing="1" w:after="100" w:afterAutospacing="1"/>
        <w:jc w:val="both"/>
        <w:outlineLvl w:val="2"/>
        <w:rPr>
          <w:bCs/>
          <w:lang w:eastAsia="es-MX"/>
        </w:rPr>
      </w:pPr>
      <w:proofErr w:type="spellStart"/>
      <w:r w:rsidRPr="00A95F3F">
        <w:rPr>
          <w:bCs/>
          <w:lang w:eastAsia="es-MX"/>
        </w:rPr>
        <w:t>Perez</w:t>
      </w:r>
      <w:proofErr w:type="spellEnd"/>
      <w:r w:rsidRPr="00A95F3F">
        <w:rPr>
          <w:bCs/>
          <w:lang w:eastAsia="es-MX"/>
        </w:rPr>
        <w:t>, José, (2016), “La normativa internacional”, Revista de Derecho y Ciencia, vol. 3, número 8, p. 384, http://</w:t>
      </w:r>
      <w:hyperlink r:id="rId14" w:history="1">
        <w:r w:rsidRPr="00A95F3F">
          <w:rPr>
            <w:rStyle w:val="Hyperlink"/>
            <w:bCs/>
            <w:lang w:eastAsia="es-MX"/>
          </w:rPr>
          <w:t>www.revistaderechociencia.com</w:t>
        </w:r>
      </w:hyperlink>
      <w:r w:rsidRPr="00A95F3F">
        <w:rPr>
          <w:bCs/>
          <w:lang w:eastAsia="es-MX"/>
        </w:rPr>
        <w:t>/pdf.</w:t>
      </w:r>
    </w:p>
    <w:p w14:paraId="36472286" w14:textId="77777777" w:rsidR="00A95F3F" w:rsidRPr="00A95F3F" w:rsidRDefault="00A95F3F" w:rsidP="00A95F3F">
      <w:pPr>
        <w:pStyle w:val="ListParagraph"/>
        <w:spacing w:before="100" w:beforeAutospacing="1" w:after="100" w:afterAutospacing="1"/>
        <w:jc w:val="both"/>
        <w:outlineLvl w:val="2"/>
        <w:rPr>
          <w:bCs/>
          <w:lang w:eastAsia="es-MX"/>
        </w:rPr>
      </w:pPr>
    </w:p>
    <w:p w14:paraId="62043F60" w14:textId="77777777" w:rsidR="00A95F3F" w:rsidRPr="00A95F3F" w:rsidRDefault="00A95F3F" w:rsidP="00A95F3F">
      <w:pPr>
        <w:pStyle w:val="ListParagraph"/>
        <w:spacing w:before="100" w:beforeAutospacing="1" w:after="100" w:afterAutospacing="1"/>
        <w:jc w:val="both"/>
        <w:outlineLvl w:val="2"/>
        <w:rPr>
          <w:bCs/>
          <w:lang w:eastAsia="es-MX"/>
        </w:rPr>
      </w:pPr>
      <w:r w:rsidRPr="00A95F3F">
        <w:rPr>
          <w:bCs/>
          <w:lang w:eastAsia="es-MX"/>
        </w:rPr>
        <w:t xml:space="preserve">Serrat, Julio, </w:t>
      </w:r>
      <w:proofErr w:type="spellStart"/>
      <w:r w:rsidRPr="00A95F3F">
        <w:rPr>
          <w:bCs/>
          <w:lang w:eastAsia="es-MX"/>
        </w:rPr>
        <w:t>op.cit</w:t>
      </w:r>
      <w:proofErr w:type="spellEnd"/>
      <w:r w:rsidRPr="00A95F3F">
        <w:rPr>
          <w:bCs/>
          <w:lang w:eastAsia="es-MX"/>
        </w:rPr>
        <w:t>., nota 1, p. 230</w:t>
      </w:r>
    </w:p>
    <w:p w14:paraId="580037C4" w14:textId="77777777" w:rsidR="00A95F3F" w:rsidRPr="00A95F3F" w:rsidRDefault="00A95F3F" w:rsidP="00A95F3F">
      <w:pPr>
        <w:pStyle w:val="ListParagraph"/>
        <w:spacing w:before="100" w:beforeAutospacing="1" w:after="100" w:afterAutospacing="1"/>
        <w:jc w:val="both"/>
        <w:outlineLvl w:val="2"/>
        <w:rPr>
          <w:bCs/>
          <w:i/>
          <w:lang w:eastAsia="es-MX"/>
        </w:rPr>
      </w:pPr>
      <w:proofErr w:type="spellStart"/>
      <w:r w:rsidRPr="00A95F3F">
        <w:rPr>
          <w:bCs/>
          <w:i/>
          <w:lang w:eastAsia="es-MX"/>
        </w:rPr>
        <w:t>Idem</w:t>
      </w:r>
      <w:proofErr w:type="spellEnd"/>
    </w:p>
    <w:p w14:paraId="1B6837A4" w14:textId="77777777" w:rsidR="00A95F3F" w:rsidRPr="00A95F3F" w:rsidRDefault="00A95F3F" w:rsidP="00A95F3F">
      <w:pPr>
        <w:pStyle w:val="ListParagraph"/>
        <w:spacing w:before="100" w:beforeAutospacing="1" w:after="100" w:afterAutospacing="1"/>
        <w:jc w:val="both"/>
        <w:outlineLvl w:val="2"/>
        <w:rPr>
          <w:bCs/>
          <w:i/>
          <w:lang w:eastAsia="es-MX"/>
        </w:rPr>
      </w:pPr>
      <w:proofErr w:type="spellStart"/>
      <w:r w:rsidRPr="00A95F3F">
        <w:rPr>
          <w:bCs/>
          <w:i/>
          <w:lang w:eastAsia="es-MX"/>
        </w:rPr>
        <w:t>Ibidem</w:t>
      </w:r>
      <w:proofErr w:type="spellEnd"/>
      <w:r w:rsidRPr="00A95F3F">
        <w:rPr>
          <w:bCs/>
          <w:i/>
          <w:lang w:eastAsia="es-MX"/>
        </w:rPr>
        <w:t>, p. 189</w:t>
      </w:r>
    </w:p>
    <w:p w14:paraId="082B5577" w14:textId="77777777" w:rsidR="00A95F3F" w:rsidRPr="00A95F3F" w:rsidRDefault="00A95F3F" w:rsidP="00A95F3F">
      <w:pPr>
        <w:pStyle w:val="ListParagraph"/>
        <w:spacing w:before="100" w:beforeAutospacing="1" w:after="100" w:afterAutospacing="1"/>
        <w:jc w:val="both"/>
        <w:outlineLvl w:val="2"/>
        <w:rPr>
          <w:bCs/>
          <w:i/>
          <w:lang w:eastAsia="es-MX"/>
        </w:rPr>
      </w:pPr>
    </w:p>
    <w:p w14:paraId="01094785" w14:textId="4A017FC8" w:rsidR="00A95F3F" w:rsidRPr="00A95F3F" w:rsidRDefault="00A95F3F" w:rsidP="00A95F3F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lang w:eastAsia="es-MX"/>
        </w:rPr>
      </w:pPr>
      <w:r w:rsidRPr="00A95F3F">
        <w:rPr>
          <w:rFonts w:ascii="Times New Roman" w:hAnsi="Times New Roman" w:cs="Times New Roman"/>
          <w:bCs/>
          <w:lang w:eastAsia="es-MX"/>
        </w:rPr>
        <w:t>También se acepta el sistema APA, con las referencias incorporadas entre paréntesis en el texto –</w:t>
      </w:r>
      <w:proofErr w:type="spellStart"/>
      <w:r w:rsidRPr="00A95F3F">
        <w:rPr>
          <w:rFonts w:ascii="Times New Roman" w:hAnsi="Times New Roman" w:cs="Times New Roman"/>
          <w:bCs/>
          <w:lang w:eastAsia="es-MX"/>
        </w:rPr>
        <w:t>e.g</w:t>
      </w:r>
      <w:proofErr w:type="spellEnd"/>
      <w:r w:rsidRPr="00A95F3F">
        <w:rPr>
          <w:rFonts w:ascii="Times New Roman" w:hAnsi="Times New Roman" w:cs="Times New Roman"/>
          <w:bCs/>
          <w:lang w:eastAsia="es-MX"/>
        </w:rPr>
        <w:t>. (Cortes, 2014)- y un listado bibliográfico al final</w:t>
      </w:r>
      <w:r w:rsidR="001A6820">
        <w:rPr>
          <w:rFonts w:ascii="Times New Roman" w:hAnsi="Times New Roman" w:cs="Times New Roman"/>
          <w:bCs/>
          <w:lang w:eastAsia="es-MX"/>
        </w:rPr>
        <w:t>.</w:t>
      </w:r>
    </w:p>
    <w:p w14:paraId="5F094A98" w14:textId="71661297" w:rsidR="00E37E59" w:rsidRPr="00A95F3F" w:rsidRDefault="00E37E59" w:rsidP="00E37E59">
      <w:pPr>
        <w:jc w:val="both"/>
        <w:rPr>
          <w:rFonts w:ascii="Times New Roman" w:hAnsi="Times New Roman" w:cs="Times New Roman"/>
        </w:rPr>
      </w:pPr>
      <w:r w:rsidRPr="00A95F3F">
        <w:rPr>
          <w:rFonts w:ascii="Times New Roman" w:hAnsi="Times New Roman" w:cs="Times New Roman"/>
        </w:rPr>
        <w:t>Las referencias irán en orden de aparición utilizando números arábigos entre corchetes.</w:t>
      </w:r>
      <w:r w:rsidR="00AE1161" w:rsidRPr="00A95F3F">
        <w:rPr>
          <w:rFonts w:ascii="Times New Roman" w:hAnsi="Times New Roman" w:cs="Times New Roman"/>
        </w:rPr>
        <w:t xml:space="preserve"> </w:t>
      </w:r>
      <w:r w:rsidR="00043B8C" w:rsidRPr="00A95F3F">
        <w:rPr>
          <w:rFonts w:ascii="Times New Roman" w:hAnsi="Times New Roman" w:cs="Times New Roman"/>
        </w:rPr>
        <w:t>Además, deberá colocar el DOI de las referencias utilizadas</w:t>
      </w:r>
      <w:r w:rsidR="00F44BB2" w:rsidRPr="00A95F3F">
        <w:rPr>
          <w:rFonts w:ascii="Times New Roman" w:hAnsi="Times New Roman" w:cs="Times New Roman"/>
        </w:rPr>
        <w:t xml:space="preserve">, se sugiere utilizar </w:t>
      </w:r>
      <w:proofErr w:type="spellStart"/>
      <w:r w:rsidR="00F44BB2" w:rsidRPr="00A95F3F">
        <w:rPr>
          <w:rFonts w:ascii="Times New Roman" w:hAnsi="Times New Roman" w:cs="Times New Roman"/>
        </w:rPr>
        <w:t>crossref</w:t>
      </w:r>
      <w:proofErr w:type="spellEnd"/>
      <w:r w:rsidR="00F44BB2" w:rsidRPr="00A95F3F">
        <w:rPr>
          <w:rFonts w:ascii="Times New Roman" w:hAnsi="Times New Roman" w:cs="Times New Roman"/>
        </w:rPr>
        <w:t xml:space="preserve"> (</w:t>
      </w:r>
      <w:hyperlink r:id="rId15" w:history="1">
        <w:r w:rsidR="00F44BB2" w:rsidRPr="00A95F3F">
          <w:rPr>
            <w:rStyle w:val="Hyperlink"/>
            <w:rFonts w:ascii="Times New Roman" w:hAnsi="Times New Roman" w:cs="Times New Roman"/>
          </w:rPr>
          <w:t>http://www.crossref.org</w:t>
        </w:r>
      </w:hyperlink>
      <w:r w:rsidR="00F44BB2" w:rsidRPr="00A95F3F">
        <w:rPr>
          <w:rFonts w:ascii="Times New Roman" w:hAnsi="Times New Roman" w:cs="Times New Roman"/>
        </w:rPr>
        <w:t>)  para la búsqueda de las mismas</w:t>
      </w:r>
      <w:r w:rsidR="00043B8C" w:rsidRPr="00A95F3F">
        <w:rPr>
          <w:rFonts w:ascii="Times New Roman" w:hAnsi="Times New Roman" w:cs="Times New Roman"/>
        </w:rPr>
        <w:t>.</w:t>
      </w:r>
      <w:r w:rsidR="00F44BB2" w:rsidRPr="00A95F3F">
        <w:rPr>
          <w:rFonts w:ascii="Times New Roman" w:hAnsi="Times New Roman" w:cs="Times New Roman"/>
        </w:rPr>
        <w:t xml:space="preserve"> De la siguiente manera:</w:t>
      </w:r>
    </w:p>
    <w:p w14:paraId="0935AED9" w14:textId="2F878C03" w:rsidR="000D5E6D" w:rsidRPr="00A95F3F" w:rsidRDefault="000D5E6D" w:rsidP="00E37E59">
      <w:pPr>
        <w:jc w:val="both"/>
        <w:rPr>
          <w:rFonts w:ascii="Times New Roman" w:hAnsi="Times New Roman" w:cs="Times New Roman"/>
        </w:rPr>
      </w:pPr>
    </w:p>
    <w:p w14:paraId="027F8CBA" w14:textId="77777777" w:rsidR="00043B8C" w:rsidRPr="00A95F3F" w:rsidRDefault="00043B8C" w:rsidP="00E37E59">
      <w:pPr>
        <w:jc w:val="both"/>
        <w:rPr>
          <w:rFonts w:ascii="Times New Roman" w:hAnsi="Times New Roman" w:cs="Times New Roman"/>
        </w:rPr>
      </w:pPr>
    </w:p>
    <w:p w14:paraId="7246776F" w14:textId="77777777" w:rsidR="00043B8C" w:rsidRPr="00A95F3F" w:rsidRDefault="00043B8C" w:rsidP="00E37E59">
      <w:pPr>
        <w:jc w:val="both"/>
        <w:rPr>
          <w:rFonts w:ascii="Times New Roman" w:hAnsi="Times New Roman" w:cs="Times New Roman"/>
        </w:rPr>
      </w:pPr>
      <w:r w:rsidRPr="00A95F3F">
        <w:rPr>
          <w:rFonts w:ascii="Times New Roman" w:hAnsi="Times New Roman" w:cs="Times New Roman"/>
        </w:rPr>
        <w:t>[1] Primera referencia. DOI</w:t>
      </w:r>
    </w:p>
    <w:p w14:paraId="1460E28D" w14:textId="77777777" w:rsidR="00043B8C" w:rsidRPr="00A95F3F" w:rsidRDefault="00043B8C" w:rsidP="00E37E59">
      <w:pPr>
        <w:jc w:val="both"/>
        <w:rPr>
          <w:rFonts w:ascii="Times New Roman" w:hAnsi="Times New Roman" w:cs="Times New Roman"/>
        </w:rPr>
      </w:pPr>
    </w:p>
    <w:p w14:paraId="63E00420" w14:textId="77777777" w:rsidR="00043B8C" w:rsidRPr="00A95F3F" w:rsidRDefault="00043B8C" w:rsidP="00E37E59">
      <w:pPr>
        <w:jc w:val="both"/>
        <w:rPr>
          <w:rFonts w:ascii="Times New Roman" w:hAnsi="Times New Roman" w:cs="Times New Roman"/>
        </w:rPr>
      </w:pPr>
      <w:r w:rsidRPr="00A95F3F">
        <w:rPr>
          <w:rFonts w:ascii="Times New Roman" w:hAnsi="Times New Roman" w:cs="Times New Roman"/>
        </w:rPr>
        <w:t>[2] Segunda referencia. DOI</w:t>
      </w:r>
    </w:p>
    <w:sectPr w:rsidR="00043B8C" w:rsidRPr="00A95F3F" w:rsidSect="004A4BD1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FA401" w14:textId="77777777" w:rsidR="005D73F0" w:rsidRDefault="005D73F0" w:rsidP="00C9073A">
      <w:r>
        <w:separator/>
      </w:r>
    </w:p>
  </w:endnote>
  <w:endnote w:type="continuationSeparator" w:id="0">
    <w:p w14:paraId="37BFC3F1" w14:textId="77777777" w:rsidR="005D73F0" w:rsidRDefault="005D73F0" w:rsidP="00C9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2A1F1" w14:textId="77777777" w:rsidR="005D73F0" w:rsidRDefault="005D73F0" w:rsidP="00C9073A">
      <w:r>
        <w:separator/>
      </w:r>
    </w:p>
  </w:footnote>
  <w:footnote w:type="continuationSeparator" w:id="0">
    <w:p w14:paraId="7C6239AF" w14:textId="77777777" w:rsidR="005D73F0" w:rsidRDefault="005D73F0" w:rsidP="00C907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DE53" w14:textId="77777777" w:rsidR="00AE1161" w:rsidRDefault="00AE1161">
    <w:pPr>
      <w:pStyle w:val="Header"/>
      <w:rPr>
        <w:sz w:val="16"/>
        <w:szCs w:val="16"/>
        <w:lang w:val="es-ES"/>
      </w:rPr>
    </w:pPr>
    <w:r>
      <w:rPr>
        <w:sz w:val="16"/>
        <w:szCs w:val="16"/>
        <w:lang w:val="es-ES"/>
      </w:rPr>
      <w:t>Seleccione:</w:t>
    </w:r>
  </w:p>
  <w:p w14:paraId="4A6AEFD7" w14:textId="77777777" w:rsidR="00AE1161" w:rsidRDefault="00AE1161">
    <w:pPr>
      <w:pStyle w:val="Header"/>
      <w:rPr>
        <w:sz w:val="16"/>
        <w:szCs w:val="16"/>
        <w:lang w:val="es-ES"/>
      </w:rPr>
    </w:pPr>
  </w:p>
  <w:p w14:paraId="037FF535" w14:textId="77777777" w:rsidR="00AE1161" w:rsidRDefault="00AE1161">
    <w:pPr>
      <w:pStyle w:val="Header"/>
      <w:rPr>
        <w:sz w:val="16"/>
        <w:szCs w:val="16"/>
        <w:lang w:val="es-ES"/>
      </w:rPr>
    </w:pPr>
    <w:r>
      <w:rPr>
        <w:sz w:val="16"/>
        <w:szCs w:val="16"/>
        <w:lang w:val="es-ES"/>
      </w:rPr>
      <w:t>Artículo de investigación/Artículo de revisión</w:t>
    </w:r>
  </w:p>
  <w:p w14:paraId="5EEEAD85" w14:textId="77777777" w:rsidR="00AE1161" w:rsidRDefault="00AE1161">
    <w:pPr>
      <w:pStyle w:val="Header"/>
      <w:rPr>
        <w:sz w:val="16"/>
        <w:szCs w:val="16"/>
        <w:lang w:val="es-ES"/>
      </w:rPr>
    </w:pPr>
    <w:r>
      <w:rPr>
        <w:sz w:val="16"/>
        <w:szCs w:val="16"/>
        <w:lang w:val="es-ES"/>
      </w:rPr>
      <w:t>____________________________________________________</w:t>
    </w:r>
  </w:p>
  <w:p w14:paraId="0583BB29" w14:textId="77777777" w:rsidR="00AE1161" w:rsidRDefault="00AE1161">
    <w:pPr>
      <w:pStyle w:val="Head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Fecha de envío: </w:t>
    </w:r>
    <w:proofErr w:type="spellStart"/>
    <w:r>
      <w:rPr>
        <w:sz w:val="16"/>
        <w:szCs w:val="16"/>
        <w:lang w:val="es-ES"/>
      </w:rPr>
      <w:t>dd</w:t>
    </w:r>
    <w:proofErr w:type="spellEnd"/>
    <w:r>
      <w:rPr>
        <w:sz w:val="16"/>
        <w:szCs w:val="16"/>
        <w:lang w:val="es-ES"/>
      </w:rPr>
      <w:t>/mm/</w:t>
    </w:r>
    <w:proofErr w:type="spellStart"/>
    <w:r>
      <w:rPr>
        <w:sz w:val="16"/>
        <w:szCs w:val="16"/>
        <w:lang w:val="es-ES"/>
      </w:rPr>
      <w:t>aaaa</w:t>
    </w:r>
    <w:proofErr w:type="spellEnd"/>
  </w:p>
  <w:p w14:paraId="29AFC054" w14:textId="77777777" w:rsidR="00AE1161" w:rsidRPr="00C9073A" w:rsidRDefault="00AE1161">
    <w:pPr>
      <w:pStyle w:val="Header"/>
      <w:rPr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B3B"/>
    <w:multiLevelType w:val="hybridMultilevel"/>
    <w:tmpl w:val="CDC6CC14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0E58"/>
    <w:multiLevelType w:val="hybridMultilevel"/>
    <w:tmpl w:val="CE02B560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3A"/>
    <w:rsid w:val="000334FB"/>
    <w:rsid w:val="00036BA3"/>
    <w:rsid w:val="00043B8C"/>
    <w:rsid w:val="000D5E6D"/>
    <w:rsid w:val="000E49EC"/>
    <w:rsid w:val="00113380"/>
    <w:rsid w:val="001A6820"/>
    <w:rsid w:val="001F7E78"/>
    <w:rsid w:val="00273E52"/>
    <w:rsid w:val="002B2C79"/>
    <w:rsid w:val="002C4F4B"/>
    <w:rsid w:val="003C7F81"/>
    <w:rsid w:val="0041548F"/>
    <w:rsid w:val="00450BAD"/>
    <w:rsid w:val="0047247E"/>
    <w:rsid w:val="00476F8E"/>
    <w:rsid w:val="004A4BD1"/>
    <w:rsid w:val="004B21A7"/>
    <w:rsid w:val="00536085"/>
    <w:rsid w:val="00575729"/>
    <w:rsid w:val="005D73F0"/>
    <w:rsid w:val="006025C7"/>
    <w:rsid w:val="00756CF5"/>
    <w:rsid w:val="007B7A30"/>
    <w:rsid w:val="009277BA"/>
    <w:rsid w:val="009A249D"/>
    <w:rsid w:val="009B3E5F"/>
    <w:rsid w:val="009F0756"/>
    <w:rsid w:val="00A73126"/>
    <w:rsid w:val="00A95F3F"/>
    <w:rsid w:val="00AE1161"/>
    <w:rsid w:val="00B57377"/>
    <w:rsid w:val="00BF02B6"/>
    <w:rsid w:val="00C222E8"/>
    <w:rsid w:val="00C3750D"/>
    <w:rsid w:val="00C9073A"/>
    <w:rsid w:val="00CF483D"/>
    <w:rsid w:val="00E37E59"/>
    <w:rsid w:val="00E528DF"/>
    <w:rsid w:val="00E54E98"/>
    <w:rsid w:val="00E750D9"/>
    <w:rsid w:val="00ED2A04"/>
    <w:rsid w:val="00F44BB2"/>
    <w:rsid w:val="00F47609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FFE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73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73A"/>
  </w:style>
  <w:style w:type="paragraph" w:styleId="Footer">
    <w:name w:val="footer"/>
    <w:basedOn w:val="Normal"/>
    <w:link w:val="FooterChar"/>
    <w:uiPriority w:val="99"/>
    <w:unhideWhenUsed/>
    <w:rsid w:val="00C9073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73A"/>
  </w:style>
  <w:style w:type="table" w:styleId="TableGrid">
    <w:name w:val="Table Grid"/>
    <w:basedOn w:val="TableNormal"/>
    <w:uiPriority w:val="39"/>
    <w:rsid w:val="00450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eNormal"/>
    <w:uiPriority w:val="41"/>
    <w:rsid w:val="00450BA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clara-nfasis51">
    <w:name w:val="Tabla con cuadrícula 1 clara - Énfasis 51"/>
    <w:basedOn w:val="TableNormal"/>
    <w:uiPriority w:val="46"/>
    <w:rsid w:val="00450BAD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eNormal"/>
    <w:uiPriority w:val="46"/>
    <w:rsid w:val="00450BAD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-nfasis11">
    <w:name w:val="Tabla con cuadrícula 2 - Énfasis 11"/>
    <w:basedOn w:val="TableNormal"/>
    <w:uiPriority w:val="47"/>
    <w:rsid w:val="00450BAD"/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4-nfasis51">
    <w:name w:val="Tabla con cuadrícula 4 - Énfasis 51"/>
    <w:basedOn w:val="TableNormal"/>
    <w:uiPriority w:val="49"/>
    <w:rsid w:val="00450BAD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77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B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7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7B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277BA"/>
    <w:pPr>
      <w:ind w:left="720"/>
      <w:contextualSpacing/>
    </w:pPr>
    <w:rPr>
      <w:rFonts w:ascii="Times New Roman" w:eastAsia="Times New Roman" w:hAnsi="Times New Roman" w:cs="Times New Roman"/>
      <w:lang w:val="es-ES" w:eastAsia="es-ES_tradnl"/>
    </w:rPr>
  </w:style>
  <w:style w:type="character" w:styleId="Hyperlink">
    <w:name w:val="Hyperlink"/>
    <w:basedOn w:val="DefaultParagraphFont"/>
    <w:uiPriority w:val="99"/>
    <w:unhideWhenUsed/>
    <w:rsid w:val="00F44B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73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73A"/>
  </w:style>
  <w:style w:type="paragraph" w:styleId="Footer">
    <w:name w:val="footer"/>
    <w:basedOn w:val="Normal"/>
    <w:link w:val="FooterChar"/>
    <w:uiPriority w:val="99"/>
    <w:unhideWhenUsed/>
    <w:rsid w:val="00C9073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73A"/>
  </w:style>
  <w:style w:type="table" w:styleId="TableGrid">
    <w:name w:val="Table Grid"/>
    <w:basedOn w:val="TableNormal"/>
    <w:uiPriority w:val="39"/>
    <w:rsid w:val="00450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eNormal"/>
    <w:uiPriority w:val="41"/>
    <w:rsid w:val="00450BA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clara-nfasis51">
    <w:name w:val="Tabla con cuadrícula 1 clara - Énfasis 51"/>
    <w:basedOn w:val="TableNormal"/>
    <w:uiPriority w:val="46"/>
    <w:rsid w:val="00450BAD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eNormal"/>
    <w:uiPriority w:val="46"/>
    <w:rsid w:val="00450BAD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-nfasis11">
    <w:name w:val="Tabla con cuadrícula 2 - Énfasis 11"/>
    <w:basedOn w:val="TableNormal"/>
    <w:uiPriority w:val="47"/>
    <w:rsid w:val="00450BAD"/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4-nfasis51">
    <w:name w:val="Tabla con cuadrícula 4 - Énfasis 51"/>
    <w:basedOn w:val="TableNormal"/>
    <w:uiPriority w:val="49"/>
    <w:rsid w:val="00450BAD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77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B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7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7B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277BA"/>
    <w:pPr>
      <w:ind w:left="720"/>
      <w:contextualSpacing/>
    </w:pPr>
    <w:rPr>
      <w:rFonts w:ascii="Times New Roman" w:eastAsia="Times New Roman" w:hAnsi="Times New Roman" w:cs="Times New Roman"/>
      <w:lang w:val="es-ES" w:eastAsia="es-ES_tradnl"/>
    </w:rPr>
  </w:style>
  <w:style w:type="character" w:styleId="Hyperlink">
    <w:name w:val="Hyperlink"/>
    <w:basedOn w:val="DefaultParagraphFont"/>
    <w:uiPriority w:val="99"/>
    <w:unhideWhenUsed/>
    <w:rsid w:val="00F44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yperlink" Target="http://www.revistaderechociencia.com" TargetMode="External"/><Relationship Id="rId15" Type="http://schemas.openxmlformats.org/officeDocument/2006/relationships/hyperlink" Target="http://www.crossref.org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E3704-6CD7-C844-BE2A-6B4F848B94A4}" type="doc">
      <dgm:prSet loTypeId="urn:microsoft.com/office/officeart/2005/8/layout/matrix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CDBCF220-0468-5549-A1C1-E3C9352DDAC8}">
      <dgm:prSet phldrT="[Texto]"/>
      <dgm:spPr/>
      <dgm:t>
        <a:bodyPr/>
        <a:lstStyle/>
        <a:p>
          <a:pPr algn="ctr"/>
          <a:r>
            <a:rPr lang="es-ES"/>
            <a:t>Matriz 1 </a:t>
          </a:r>
        </a:p>
      </dgm:t>
    </dgm:pt>
    <dgm:pt modelId="{A613EE76-A286-E849-9AA0-D7AB7C9233C1}" type="parTrans" cxnId="{9B9E597A-E70D-F54D-A9E6-F600273AEBC4}">
      <dgm:prSet/>
      <dgm:spPr/>
      <dgm:t>
        <a:bodyPr/>
        <a:lstStyle/>
        <a:p>
          <a:pPr algn="ctr"/>
          <a:endParaRPr lang="es-ES"/>
        </a:p>
      </dgm:t>
    </dgm:pt>
    <dgm:pt modelId="{14A170D7-337C-034B-99DE-437C6B7B8FB0}" type="sibTrans" cxnId="{9B9E597A-E70D-F54D-A9E6-F600273AEBC4}">
      <dgm:prSet/>
      <dgm:spPr/>
      <dgm:t>
        <a:bodyPr/>
        <a:lstStyle/>
        <a:p>
          <a:pPr algn="ctr"/>
          <a:endParaRPr lang="es-ES"/>
        </a:p>
      </dgm:t>
    </dgm:pt>
    <dgm:pt modelId="{EFE79B04-867D-224D-A7D9-327C086181C1}">
      <dgm:prSet phldrT="[Texto]"/>
      <dgm:spPr/>
      <dgm:t>
        <a:bodyPr/>
        <a:lstStyle/>
        <a:p>
          <a:pPr algn="ctr"/>
          <a:r>
            <a:rPr lang="es-ES"/>
            <a:t>Matriz 2</a:t>
          </a:r>
        </a:p>
      </dgm:t>
    </dgm:pt>
    <dgm:pt modelId="{18D16C9B-BA3B-3E47-9869-A8AC2124D919}" type="parTrans" cxnId="{F0F6AD2E-9553-1C4C-AACC-3D20E642CFC1}">
      <dgm:prSet/>
      <dgm:spPr/>
      <dgm:t>
        <a:bodyPr/>
        <a:lstStyle/>
        <a:p>
          <a:pPr algn="ctr"/>
          <a:endParaRPr lang="es-ES"/>
        </a:p>
      </dgm:t>
    </dgm:pt>
    <dgm:pt modelId="{BA7C2A37-ACAD-AA4D-8E99-93406A15D8D4}" type="sibTrans" cxnId="{F0F6AD2E-9553-1C4C-AACC-3D20E642CFC1}">
      <dgm:prSet/>
      <dgm:spPr/>
      <dgm:t>
        <a:bodyPr/>
        <a:lstStyle/>
        <a:p>
          <a:pPr algn="ctr"/>
          <a:endParaRPr lang="es-ES"/>
        </a:p>
      </dgm:t>
    </dgm:pt>
    <dgm:pt modelId="{8A31D05F-757F-C44C-87AC-4E461F2C9413}">
      <dgm:prSet phldrT="[Texto]"/>
      <dgm:spPr/>
      <dgm:t>
        <a:bodyPr/>
        <a:lstStyle/>
        <a:p>
          <a:pPr algn="ctr"/>
          <a:r>
            <a:rPr lang="es-ES"/>
            <a:t>Matriz 3</a:t>
          </a:r>
        </a:p>
      </dgm:t>
    </dgm:pt>
    <dgm:pt modelId="{22427736-2E38-0043-B441-F2A32CC68324}" type="parTrans" cxnId="{BBC81335-79FB-5C45-9A67-7A7DD8489F37}">
      <dgm:prSet/>
      <dgm:spPr/>
      <dgm:t>
        <a:bodyPr/>
        <a:lstStyle/>
        <a:p>
          <a:pPr algn="ctr"/>
          <a:endParaRPr lang="es-ES"/>
        </a:p>
      </dgm:t>
    </dgm:pt>
    <dgm:pt modelId="{7FF33364-7CFF-9E47-9653-1E7EB0F0ACCD}" type="sibTrans" cxnId="{BBC81335-79FB-5C45-9A67-7A7DD8489F37}">
      <dgm:prSet/>
      <dgm:spPr/>
      <dgm:t>
        <a:bodyPr/>
        <a:lstStyle/>
        <a:p>
          <a:pPr algn="ctr"/>
          <a:endParaRPr lang="es-ES"/>
        </a:p>
      </dgm:t>
    </dgm:pt>
    <dgm:pt modelId="{9412BED8-C261-DD41-A8B5-B9FC91F502D7}">
      <dgm:prSet phldrT="[Texto]"/>
      <dgm:spPr/>
      <dgm:t>
        <a:bodyPr/>
        <a:lstStyle/>
        <a:p>
          <a:pPr algn="ctr"/>
          <a:r>
            <a:rPr lang="es-ES"/>
            <a:t>Matriz 4</a:t>
          </a:r>
        </a:p>
      </dgm:t>
    </dgm:pt>
    <dgm:pt modelId="{B6B7517A-E954-2C40-8EB3-2C470ECFD6F0}" type="parTrans" cxnId="{5D390E26-EFC4-3441-BEDC-7E188A779473}">
      <dgm:prSet/>
      <dgm:spPr/>
      <dgm:t>
        <a:bodyPr/>
        <a:lstStyle/>
        <a:p>
          <a:pPr algn="ctr"/>
          <a:endParaRPr lang="es-ES"/>
        </a:p>
      </dgm:t>
    </dgm:pt>
    <dgm:pt modelId="{C8DACC5B-42FA-454C-8A90-18DC2492B8C1}" type="sibTrans" cxnId="{5D390E26-EFC4-3441-BEDC-7E188A779473}">
      <dgm:prSet/>
      <dgm:spPr/>
      <dgm:t>
        <a:bodyPr/>
        <a:lstStyle/>
        <a:p>
          <a:pPr algn="ctr"/>
          <a:endParaRPr lang="es-ES"/>
        </a:p>
      </dgm:t>
    </dgm:pt>
    <dgm:pt modelId="{4BE1F0FB-3EB9-7948-8252-A79844F18A12}" type="pres">
      <dgm:prSet presAssocID="{CB5E3704-6CD7-C844-BE2A-6B4F848B94A4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2EA4AD3-0396-0B4F-BFF3-4AFE8507AD44}" type="pres">
      <dgm:prSet presAssocID="{CB5E3704-6CD7-C844-BE2A-6B4F848B94A4}" presName="axisShape" presStyleLbl="bgShp" presStyleIdx="0" presStyleCnt="1"/>
      <dgm:spPr/>
    </dgm:pt>
    <dgm:pt modelId="{B781C512-69BA-BD49-8F1C-6D881834D0CE}" type="pres">
      <dgm:prSet presAssocID="{CB5E3704-6CD7-C844-BE2A-6B4F848B94A4}" presName="rect1" presStyleLbl="node1" presStyleIdx="0" presStyleCnt="4" custLinFactNeighborX="-2022" custLinFactNeighborY="47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E8BB26-DAEA-D849-86EE-586DB512E9A2}" type="pres">
      <dgm:prSet presAssocID="{CB5E3704-6CD7-C844-BE2A-6B4F848B94A4}" presName="rect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1CBFBC-6375-EB49-A73D-E5C18C5F4F05}" type="pres">
      <dgm:prSet presAssocID="{CB5E3704-6CD7-C844-BE2A-6B4F848B94A4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27003B-F124-CA45-BC8C-71143E16118A}" type="pres">
      <dgm:prSet presAssocID="{CB5E3704-6CD7-C844-BE2A-6B4F848B94A4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D390E26-EFC4-3441-BEDC-7E188A779473}" srcId="{CB5E3704-6CD7-C844-BE2A-6B4F848B94A4}" destId="{9412BED8-C261-DD41-A8B5-B9FC91F502D7}" srcOrd="3" destOrd="0" parTransId="{B6B7517A-E954-2C40-8EB3-2C470ECFD6F0}" sibTransId="{C8DACC5B-42FA-454C-8A90-18DC2492B8C1}"/>
    <dgm:cxn modelId="{F0F6AD2E-9553-1C4C-AACC-3D20E642CFC1}" srcId="{CB5E3704-6CD7-C844-BE2A-6B4F848B94A4}" destId="{EFE79B04-867D-224D-A7D9-327C086181C1}" srcOrd="1" destOrd="0" parTransId="{18D16C9B-BA3B-3E47-9869-A8AC2124D919}" sibTransId="{BA7C2A37-ACAD-AA4D-8E99-93406A15D8D4}"/>
    <dgm:cxn modelId="{F2C2D472-5838-F94D-B87A-E0C1473F052A}" type="presOf" srcId="{9412BED8-C261-DD41-A8B5-B9FC91F502D7}" destId="{6F27003B-F124-CA45-BC8C-71143E16118A}" srcOrd="0" destOrd="0" presId="urn:microsoft.com/office/officeart/2005/8/layout/matrix2"/>
    <dgm:cxn modelId="{A3240F50-5FB4-3647-BA34-389501C544BB}" type="presOf" srcId="{EFE79B04-867D-224D-A7D9-327C086181C1}" destId="{4FE8BB26-DAEA-D849-86EE-586DB512E9A2}" srcOrd="0" destOrd="0" presId="urn:microsoft.com/office/officeart/2005/8/layout/matrix2"/>
    <dgm:cxn modelId="{033979B8-B94F-1046-8D56-787726846E9B}" type="presOf" srcId="{CDBCF220-0468-5549-A1C1-E3C9352DDAC8}" destId="{B781C512-69BA-BD49-8F1C-6D881834D0CE}" srcOrd="0" destOrd="0" presId="urn:microsoft.com/office/officeart/2005/8/layout/matrix2"/>
    <dgm:cxn modelId="{91F6F9BF-B34E-7044-81CC-FD6438E2097C}" type="presOf" srcId="{8A31D05F-757F-C44C-87AC-4E461F2C9413}" destId="{C11CBFBC-6375-EB49-A73D-E5C18C5F4F05}" srcOrd="0" destOrd="0" presId="urn:microsoft.com/office/officeart/2005/8/layout/matrix2"/>
    <dgm:cxn modelId="{EC1ABD08-6463-3344-BCE8-6EB53A949F9C}" type="presOf" srcId="{CB5E3704-6CD7-C844-BE2A-6B4F848B94A4}" destId="{4BE1F0FB-3EB9-7948-8252-A79844F18A12}" srcOrd="0" destOrd="0" presId="urn:microsoft.com/office/officeart/2005/8/layout/matrix2"/>
    <dgm:cxn modelId="{BBC81335-79FB-5C45-9A67-7A7DD8489F37}" srcId="{CB5E3704-6CD7-C844-BE2A-6B4F848B94A4}" destId="{8A31D05F-757F-C44C-87AC-4E461F2C9413}" srcOrd="2" destOrd="0" parTransId="{22427736-2E38-0043-B441-F2A32CC68324}" sibTransId="{7FF33364-7CFF-9E47-9653-1E7EB0F0ACCD}"/>
    <dgm:cxn modelId="{9B9E597A-E70D-F54D-A9E6-F600273AEBC4}" srcId="{CB5E3704-6CD7-C844-BE2A-6B4F848B94A4}" destId="{CDBCF220-0468-5549-A1C1-E3C9352DDAC8}" srcOrd="0" destOrd="0" parTransId="{A613EE76-A286-E849-9AA0-D7AB7C9233C1}" sibTransId="{14A170D7-337C-034B-99DE-437C6B7B8FB0}"/>
    <dgm:cxn modelId="{0BBFFAD6-E9E1-6642-88A8-6259E7471070}" type="presParOf" srcId="{4BE1F0FB-3EB9-7948-8252-A79844F18A12}" destId="{D2EA4AD3-0396-0B4F-BFF3-4AFE8507AD44}" srcOrd="0" destOrd="0" presId="urn:microsoft.com/office/officeart/2005/8/layout/matrix2"/>
    <dgm:cxn modelId="{549AE384-4E59-D74D-8491-1364F9D80C19}" type="presParOf" srcId="{4BE1F0FB-3EB9-7948-8252-A79844F18A12}" destId="{B781C512-69BA-BD49-8F1C-6D881834D0CE}" srcOrd="1" destOrd="0" presId="urn:microsoft.com/office/officeart/2005/8/layout/matrix2"/>
    <dgm:cxn modelId="{75AB2239-2CD2-374B-BD8E-15821EDC37FA}" type="presParOf" srcId="{4BE1F0FB-3EB9-7948-8252-A79844F18A12}" destId="{4FE8BB26-DAEA-D849-86EE-586DB512E9A2}" srcOrd="2" destOrd="0" presId="urn:microsoft.com/office/officeart/2005/8/layout/matrix2"/>
    <dgm:cxn modelId="{C28F7807-120D-7B47-BDAE-C4C84BC1F49C}" type="presParOf" srcId="{4BE1F0FB-3EB9-7948-8252-A79844F18A12}" destId="{C11CBFBC-6375-EB49-A73D-E5C18C5F4F05}" srcOrd="3" destOrd="0" presId="urn:microsoft.com/office/officeart/2005/8/layout/matrix2"/>
    <dgm:cxn modelId="{4C1BAD11-B321-7445-9689-51AD40ACD274}" type="presParOf" srcId="{4BE1F0FB-3EB9-7948-8252-A79844F18A12}" destId="{6F27003B-F124-CA45-BC8C-71143E16118A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EA4AD3-0396-0B4F-BFF3-4AFE8507AD44}">
      <dsp:nvSpPr>
        <dsp:cNvPr id="0" name=""/>
        <dsp:cNvSpPr/>
      </dsp:nvSpPr>
      <dsp:spPr>
        <a:xfrm>
          <a:off x="2333577" y="0"/>
          <a:ext cx="1362710" cy="136271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81C512-69BA-BD49-8F1C-6D881834D0CE}">
      <dsp:nvSpPr>
        <dsp:cNvPr id="0" name=""/>
        <dsp:cNvSpPr/>
      </dsp:nvSpPr>
      <dsp:spPr>
        <a:xfrm>
          <a:off x="2411131" y="114293"/>
          <a:ext cx="545084" cy="5450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Matriz 1 </a:t>
          </a:r>
        </a:p>
      </dsp:txBody>
      <dsp:txXfrm>
        <a:off x="2437740" y="140902"/>
        <a:ext cx="491866" cy="491866"/>
      </dsp:txXfrm>
    </dsp:sp>
    <dsp:sp modelId="{4FE8BB26-DAEA-D849-86EE-586DB512E9A2}">
      <dsp:nvSpPr>
        <dsp:cNvPr id="0" name=""/>
        <dsp:cNvSpPr/>
      </dsp:nvSpPr>
      <dsp:spPr>
        <a:xfrm>
          <a:off x="3062626" y="88576"/>
          <a:ext cx="545084" cy="5450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Matriz 2</a:t>
          </a:r>
        </a:p>
      </dsp:txBody>
      <dsp:txXfrm>
        <a:off x="3089235" y="115185"/>
        <a:ext cx="491866" cy="491866"/>
      </dsp:txXfrm>
    </dsp:sp>
    <dsp:sp modelId="{C11CBFBC-6375-EB49-A73D-E5C18C5F4F05}">
      <dsp:nvSpPr>
        <dsp:cNvPr id="0" name=""/>
        <dsp:cNvSpPr/>
      </dsp:nvSpPr>
      <dsp:spPr>
        <a:xfrm>
          <a:off x="2422153" y="729049"/>
          <a:ext cx="545084" cy="5450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Matriz 3</a:t>
          </a:r>
        </a:p>
      </dsp:txBody>
      <dsp:txXfrm>
        <a:off x="2448762" y="755658"/>
        <a:ext cx="491866" cy="491866"/>
      </dsp:txXfrm>
    </dsp:sp>
    <dsp:sp modelId="{6F27003B-F124-CA45-BC8C-71143E16118A}">
      <dsp:nvSpPr>
        <dsp:cNvPr id="0" name=""/>
        <dsp:cNvSpPr/>
      </dsp:nvSpPr>
      <dsp:spPr>
        <a:xfrm>
          <a:off x="3062626" y="729049"/>
          <a:ext cx="545084" cy="5450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Matriz 4</a:t>
          </a:r>
        </a:p>
      </dsp:txBody>
      <dsp:txXfrm>
        <a:off x="3089235" y="755658"/>
        <a:ext cx="491866" cy="4918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7D70CF-966E-2B4F-9D53-109029DE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557</Words>
  <Characters>3175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Wendy Nava</cp:lastModifiedBy>
  <cp:revision>2</cp:revision>
  <dcterms:created xsi:type="dcterms:W3CDTF">2018-06-20T18:25:00Z</dcterms:created>
  <dcterms:modified xsi:type="dcterms:W3CDTF">2018-06-20T18:25:00Z</dcterms:modified>
</cp:coreProperties>
</file>